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0BD" w:rsidRDefault="00CB647E"/>
    <w:p w:rsidR="000918F2" w:rsidRPr="00AB6072" w:rsidRDefault="00CB647E">
      <w:pPr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Nattens løb i Holbæk i ny forklædning: </w:t>
      </w:r>
      <w:bookmarkStart w:id="0" w:name="_GoBack"/>
      <w:bookmarkEnd w:id="0"/>
    </w:p>
    <w:p w:rsidR="000918F2" w:rsidRPr="00B2634E" w:rsidRDefault="000918F2">
      <w:pPr>
        <w:rPr>
          <w:rFonts w:asciiTheme="minorHAnsi" w:hAnsiTheme="minorHAnsi" w:cstheme="minorHAnsi"/>
          <w:sz w:val="22"/>
          <w:szCs w:val="22"/>
        </w:rPr>
      </w:pPr>
    </w:p>
    <w:p w:rsidR="00AF2824" w:rsidRPr="00B2634E" w:rsidRDefault="00AF2824">
      <w:pPr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B2634E">
        <w:rPr>
          <w:rFonts w:asciiTheme="minorHAnsi" w:hAnsiTheme="minorHAnsi" w:cstheme="minorHAnsi"/>
          <w:sz w:val="22"/>
          <w:szCs w:val="22"/>
        </w:rPr>
        <w:t>For 22</w:t>
      </w:r>
      <w:r w:rsidR="00B1147B">
        <w:rPr>
          <w:rFonts w:asciiTheme="minorHAnsi" w:hAnsiTheme="minorHAnsi" w:cstheme="minorHAnsi"/>
          <w:sz w:val="22"/>
          <w:szCs w:val="22"/>
        </w:rPr>
        <w:t>.</w:t>
      </w:r>
      <w:r w:rsidRPr="00B2634E">
        <w:rPr>
          <w:rFonts w:asciiTheme="minorHAnsi" w:hAnsiTheme="minorHAnsi" w:cstheme="minorHAnsi"/>
          <w:sz w:val="22"/>
          <w:szCs w:val="22"/>
        </w:rPr>
        <w:t xml:space="preserve"> gang </w:t>
      </w:r>
      <w:r w:rsidR="00AB6072">
        <w:rPr>
          <w:rFonts w:asciiTheme="minorHAnsi" w:hAnsiTheme="minorHAnsi" w:cstheme="minorHAnsi"/>
          <w:sz w:val="22"/>
          <w:szCs w:val="22"/>
        </w:rPr>
        <w:t xml:space="preserve">skyder Holbæk Løbe- og Motionsklub </w:t>
      </w:r>
      <w:r w:rsidRPr="00B2634E">
        <w:rPr>
          <w:rFonts w:asciiTheme="minorHAnsi" w:hAnsiTheme="minorHAnsi" w:cstheme="minorHAnsi"/>
          <w:sz w:val="22"/>
          <w:szCs w:val="22"/>
        </w:rPr>
        <w:t xml:space="preserve">Danmarks ældste Natløb </w:t>
      </w:r>
      <w:r w:rsidR="00AB6072">
        <w:rPr>
          <w:rFonts w:asciiTheme="minorHAnsi" w:hAnsiTheme="minorHAnsi" w:cstheme="minorHAnsi"/>
          <w:sz w:val="22"/>
          <w:szCs w:val="22"/>
        </w:rPr>
        <w:t xml:space="preserve">i gang </w:t>
      </w:r>
      <w:r w:rsidRPr="00B2634E">
        <w:rPr>
          <w:rFonts w:asciiTheme="minorHAnsi" w:hAnsiTheme="minorHAnsi" w:cstheme="minorHAnsi"/>
          <w:sz w:val="22"/>
          <w:szCs w:val="22"/>
        </w:rPr>
        <w:t>d</w:t>
      </w:r>
      <w:r w:rsidR="00B1147B">
        <w:rPr>
          <w:rFonts w:asciiTheme="minorHAnsi" w:hAnsiTheme="minorHAnsi" w:cstheme="minorHAnsi"/>
          <w:sz w:val="22"/>
          <w:szCs w:val="22"/>
        </w:rPr>
        <w:t>en</w:t>
      </w:r>
      <w:r w:rsidRPr="00B2634E">
        <w:rPr>
          <w:rFonts w:asciiTheme="minorHAnsi" w:hAnsiTheme="minorHAnsi" w:cstheme="minorHAnsi"/>
          <w:sz w:val="22"/>
          <w:szCs w:val="22"/>
        </w:rPr>
        <w:t xml:space="preserve"> 1</w:t>
      </w:r>
      <w:r w:rsidR="00B1147B">
        <w:rPr>
          <w:rFonts w:asciiTheme="minorHAnsi" w:hAnsiTheme="minorHAnsi" w:cstheme="minorHAnsi"/>
          <w:sz w:val="22"/>
          <w:szCs w:val="22"/>
        </w:rPr>
        <w:t>.</w:t>
      </w:r>
      <w:r w:rsidRPr="00B2634E">
        <w:rPr>
          <w:rFonts w:asciiTheme="minorHAnsi" w:hAnsiTheme="minorHAnsi" w:cstheme="minorHAnsi"/>
          <w:sz w:val="22"/>
          <w:szCs w:val="22"/>
        </w:rPr>
        <w:t xml:space="preserve"> sep</w:t>
      </w:r>
      <w:r w:rsidR="002130A4">
        <w:rPr>
          <w:rFonts w:asciiTheme="minorHAnsi" w:hAnsiTheme="minorHAnsi" w:cstheme="minorHAnsi"/>
          <w:sz w:val="22"/>
          <w:szCs w:val="22"/>
        </w:rPr>
        <w:t>tember k</w:t>
      </w:r>
      <w:r w:rsidR="00B1147B">
        <w:rPr>
          <w:rFonts w:asciiTheme="minorHAnsi" w:hAnsiTheme="minorHAnsi" w:cstheme="minorHAnsi"/>
          <w:sz w:val="22"/>
          <w:szCs w:val="22"/>
        </w:rPr>
        <w:t>l. 21.00. Starten går f</w:t>
      </w: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>ra Torvet på Ahlgade i Holbæk.</w:t>
      </w:r>
    </w:p>
    <w:p w:rsidR="00AF2824" w:rsidRPr="00B2634E" w:rsidRDefault="00AF2824">
      <w:pPr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>Ef</w:t>
      </w:r>
      <w:r w:rsidR="00B1147B">
        <w:rPr>
          <w:rFonts w:asciiTheme="minorHAnsi" w:eastAsia="Times New Roman" w:hAnsiTheme="minorHAnsi" w:cstheme="minorHAnsi"/>
          <w:color w:val="222222"/>
          <w:sz w:val="22"/>
          <w:szCs w:val="22"/>
        </w:rPr>
        <w:t>ter flere år med samme koncept</w:t>
      </w: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</w:t>
      </w:r>
      <w:r w:rsidR="00B1147B">
        <w:rPr>
          <w:rFonts w:asciiTheme="minorHAnsi" w:eastAsia="Times New Roman" w:hAnsiTheme="minorHAnsi" w:cstheme="minorHAnsi"/>
          <w:color w:val="222222"/>
          <w:sz w:val="22"/>
          <w:szCs w:val="22"/>
        </w:rPr>
        <w:t>h</w:t>
      </w: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>ar Holbæk Løbe- og Motionsklub rystet pose</w:t>
      </w:r>
      <w:r w:rsidR="002130A4">
        <w:rPr>
          <w:rFonts w:asciiTheme="minorHAnsi" w:eastAsia="Times New Roman" w:hAnsiTheme="minorHAnsi" w:cstheme="minorHAnsi"/>
          <w:color w:val="222222"/>
          <w:sz w:val="22"/>
          <w:szCs w:val="22"/>
        </w:rPr>
        <w:t>n</w:t>
      </w: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en del. </w:t>
      </w:r>
    </w:p>
    <w:p w:rsidR="00B0765D" w:rsidRPr="00B2634E" w:rsidRDefault="00AF2824">
      <w:pPr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>Det er</w:t>
      </w:r>
      <w:r w:rsidR="00B0765D"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blevet tid til ændringer – </w:t>
      </w:r>
      <w:r w:rsidR="002130A4">
        <w:rPr>
          <w:rFonts w:asciiTheme="minorHAnsi" w:eastAsia="Times New Roman" w:hAnsiTheme="minorHAnsi" w:cstheme="minorHAnsi"/>
          <w:color w:val="222222"/>
          <w:sz w:val="22"/>
          <w:szCs w:val="22"/>
        </w:rPr>
        <w:t>v</w:t>
      </w:r>
      <w:r w:rsidR="00B0765D"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i er oppe imod en masse andre motionsløb – </w:t>
      </w:r>
      <w:r w:rsidR="002130A4">
        <w:rPr>
          <w:rFonts w:asciiTheme="minorHAnsi" w:eastAsia="Times New Roman" w:hAnsiTheme="minorHAnsi" w:cstheme="minorHAnsi"/>
          <w:color w:val="222222"/>
          <w:sz w:val="22"/>
          <w:szCs w:val="22"/>
        </w:rPr>
        <w:t>o</w:t>
      </w:r>
      <w:r w:rsidR="00B0765D"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g med vores traditionsløb skal vi også kunne tilbyde </w:t>
      </w:r>
      <w:r w:rsidR="002130A4">
        <w:rPr>
          <w:rFonts w:asciiTheme="minorHAnsi" w:eastAsia="Times New Roman" w:hAnsiTheme="minorHAnsi" w:cstheme="minorHAnsi"/>
          <w:color w:val="222222"/>
          <w:sz w:val="22"/>
          <w:szCs w:val="22"/>
        </w:rPr>
        <w:t>aktiviteter,</w:t>
      </w:r>
      <w:r w:rsidR="00B0765D"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som </w:t>
      </w:r>
      <w:r w:rsidR="002130A4">
        <w:rPr>
          <w:rFonts w:asciiTheme="minorHAnsi" w:eastAsia="Times New Roman" w:hAnsiTheme="minorHAnsi" w:cstheme="minorHAnsi"/>
          <w:color w:val="222222"/>
          <w:sz w:val="22"/>
          <w:szCs w:val="22"/>
        </w:rPr>
        <w:t>ingen</w:t>
      </w:r>
      <w:r w:rsidR="002130A4"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</w:t>
      </w:r>
      <w:r w:rsidR="00AB6072">
        <w:rPr>
          <w:rFonts w:asciiTheme="minorHAnsi" w:eastAsia="Times New Roman" w:hAnsiTheme="minorHAnsi" w:cstheme="minorHAnsi"/>
          <w:color w:val="222222"/>
          <w:sz w:val="22"/>
          <w:szCs w:val="22"/>
        </w:rPr>
        <w:t>andre kan, Fortæller Formand Hans Bruun-Jensen.</w:t>
      </w:r>
    </w:p>
    <w:p w:rsidR="00B0765D" w:rsidRPr="00B2634E" w:rsidRDefault="00B0765D">
      <w:pPr>
        <w:rPr>
          <w:rFonts w:asciiTheme="minorHAnsi" w:eastAsia="Times New Roman" w:hAnsiTheme="minorHAnsi" w:cstheme="minorHAnsi"/>
          <w:color w:val="222222"/>
          <w:sz w:val="22"/>
          <w:szCs w:val="22"/>
        </w:rPr>
      </w:pPr>
    </w:p>
    <w:p w:rsidR="00B0765D" w:rsidRPr="00B2634E" w:rsidRDefault="00DB1ED4">
      <w:pPr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>Vores Natløb</w:t>
      </w:r>
      <w:r w:rsidR="00B1147B">
        <w:rPr>
          <w:rFonts w:asciiTheme="minorHAnsi" w:eastAsia="Times New Roman" w:hAnsiTheme="minorHAnsi" w:cstheme="minorHAnsi"/>
          <w:color w:val="222222"/>
          <w:sz w:val="22"/>
          <w:szCs w:val="22"/>
        </w:rPr>
        <w:t>s</w:t>
      </w: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>rute er blevet ændret fra de 5 km. til en rundstrækning på 2,5 km – Og hvorfor så det</w:t>
      </w:r>
      <w:r w:rsidR="00B1147B">
        <w:rPr>
          <w:rFonts w:asciiTheme="minorHAnsi" w:eastAsia="Times New Roman" w:hAnsiTheme="minorHAnsi" w:cstheme="minorHAnsi"/>
          <w:color w:val="222222"/>
          <w:sz w:val="22"/>
          <w:szCs w:val="22"/>
        </w:rPr>
        <w:t>? V</w:t>
      </w: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>i har i flere</w:t>
      </w:r>
      <w:r w:rsidR="00B1147B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år</w:t>
      </w: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gerne ville ændre </w:t>
      </w:r>
      <w:r w:rsidR="00B1147B">
        <w:rPr>
          <w:rFonts w:asciiTheme="minorHAnsi" w:eastAsia="Times New Roman" w:hAnsiTheme="minorHAnsi" w:cstheme="minorHAnsi"/>
          <w:color w:val="222222"/>
          <w:sz w:val="22"/>
          <w:szCs w:val="22"/>
        </w:rPr>
        <w:t>ruten</w:t>
      </w: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, da ikke </w:t>
      </w:r>
      <w:r w:rsidR="002130A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alle </w:t>
      </w: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>synes</w:t>
      </w:r>
      <w:r w:rsidR="002130A4">
        <w:rPr>
          <w:rFonts w:asciiTheme="minorHAnsi" w:eastAsia="Times New Roman" w:hAnsiTheme="minorHAnsi" w:cstheme="minorHAnsi"/>
          <w:color w:val="222222"/>
          <w:sz w:val="22"/>
          <w:szCs w:val="22"/>
        </w:rPr>
        <w:t>,</w:t>
      </w: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det altid har været optimalt at sende deltager</w:t>
      </w:r>
      <w:r w:rsidR="00B1147B">
        <w:rPr>
          <w:rFonts w:asciiTheme="minorHAnsi" w:eastAsia="Times New Roman" w:hAnsiTheme="minorHAnsi" w:cstheme="minorHAnsi"/>
          <w:color w:val="222222"/>
          <w:sz w:val="22"/>
          <w:szCs w:val="22"/>
        </w:rPr>
        <w:t>e</w:t>
      </w: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langt ud af Munkholmvej og retur uden at </w:t>
      </w:r>
      <w:r w:rsidR="00B1147B">
        <w:rPr>
          <w:rFonts w:asciiTheme="minorHAnsi" w:eastAsia="Times New Roman" w:hAnsiTheme="minorHAnsi" w:cstheme="minorHAnsi"/>
          <w:color w:val="222222"/>
          <w:sz w:val="22"/>
          <w:szCs w:val="22"/>
        </w:rPr>
        <w:t>møde</w:t>
      </w: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tilskuer</w:t>
      </w:r>
      <w:r w:rsidR="00B1147B">
        <w:rPr>
          <w:rFonts w:asciiTheme="minorHAnsi" w:eastAsia="Times New Roman" w:hAnsiTheme="minorHAnsi" w:cstheme="minorHAnsi"/>
          <w:color w:val="222222"/>
          <w:sz w:val="22"/>
          <w:szCs w:val="22"/>
        </w:rPr>
        <w:t>e</w:t>
      </w:r>
      <w:r w:rsidR="002130A4">
        <w:rPr>
          <w:rFonts w:asciiTheme="minorHAnsi" w:eastAsia="Times New Roman" w:hAnsiTheme="minorHAnsi" w:cstheme="minorHAnsi"/>
          <w:color w:val="222222"/>
          <w:sz w:val="22"/>
          <w:szCs w:val="22"/>
        </w:rPr>
        <w:t>.</w:t>
      </w:r>
      <w:ins w:id="1" w:author="DKBBN" w:date="2017-07-06T13:37:00Z">
        <w:r w:rsidR="00144D44">
          <w:rPr>
            <w:rFonts w:asciiTheme="minorHAnsi" w:eastAsia="Times New Roman" w:hAnsiTheme="minorHAnsi" w:cstheme="minorHAnsi"/>
            <w:color w:val="222222"/>
            <w:sz w:val="22"/>
            <w:szCs w:val="22"/>
          </w:rPr>
          <w:t xml:space="preserve"> </w:t>
        </w:r>
      </w:ins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>Så nu er der blevet lavet en ny bynær rute på 2,5 km.</w:t>
      </w:r>
      <w:r w:rsidR="00B1147B">
        <w:rPr>
          <w:rFonts w:asciiTheme="minorHAnsi" w:eastAsia="Times New Roman" w:hAnsiTheme="minorHAnsi" w:cstheme="minorHAnsi"/>
          <w:color w:val="222222"/>
          <w:sz w:val="22"/>
          <w:szCs w:val="22"/>
        </w:rPr>
        <w:t>,</w:t>
      </w: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hvor vi </w:t>
      </w:r>
      <w:r w:rsidR="00B1147B">
        <w:rPr>
          <w:rFonts w:asciiTheme="minorHAnsi" w:eastAsia="Times New Roman" w:hAnsiTheme="minorHAnsi" w:cstheme="minorHAnsi"/>
          <w:color w:val="222222"/>
          <w:sz w:val="22"/>
          <w:szCs w:val="22"/>
        </w:rPr>
        <w:t>håber at kunne</w:t>
      </w: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tilbyde et løb med en god stemning </w:t>
      </w:r>
      <w:r w:rsidR="00B1147B">
        <w:rPr>
          <w:rFonts w:asciiTheme="minorHAnsi" w:eastAsia="Times New Roman" w:hAnsiTheme="minorHAnsi" w:cstheme="minorHAnsi"/>
          <w:color w:val="222222"/>
          <w:sz w:val="22"/>
          <w:szCs w:val="22"/>
        </w:rPr>
        <w:t>på langt det meste af ruten og</w:t>
      </w: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</w:t>
      </w:r>
      <w:r w:rsidR="002130A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ikke mindst </w:t>
      </w:r>
      <w:r w:rsidR="00B1147B">
        <w:rPr>
          <w:rFonts w:asciiTheme="minorHAnsi" w:eastAsia="Times New Roman" w:hAnsiTheme="minorHAnsi" w:cstheme="minorHAnsi"/>
          <w:color w:val="222222"/>
          <w:sz w:val="22"/>
          <w:szCs w:val="22"/>
        </w:rPr>
        <w:t>en større oplevelse for både tilskuere og løbere</w:t>
      </w:r>
      <w:r w:rsidR="003C51CC">
        <w:rPr>
          <w:rFonts w:asciiTheme="minorHAnsi" w:eastAsia="Times New Roman" w:hAnsiTheme="minorHAnsi" w:cstheme="minorHAnsi"/>
          <w:color w:val="222222"/>
          <w:sz w:val="22"/>
          <w:szCs w:val="22"/>
        </w:rPr>
        <w:t>,</w:t>
      </w:r>
      <w:r w:rsidR="00B1147B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</w:t>
      </w:r>
      <w:r w:rsidR="00B1147B" w:rsidRPr="00144D4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da både </w:t>
      </w:r>
      <w:r w:rsidRPr="00144D44">
        <w:rPr>
          <w:rFonts w:asciiTheme="minorHAnsi" w:eastAsia="Times New Roman" w:hAnsiTheme="minorHAnsi" w:cstheme="minorHAnsi"/>
          <w:color w:val="222222"/>
          <w:sz w:val="22"/>
          <w:szCs w:val="22"/>
        </w:rPr>
        <w:t>5 og 10 km</w:t>
      </w: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. </w:t>
      </w:r>
      <w:r w:rsidR="002130A4">
        <w:rPr>
          <w:rFonts w:asciiTheme="minorHAnsi" w:eastAsia="Times New Roman" w:hAnsiTheme="minorHAnsi" w:cstheme="minorHAnsi"/>
          <w:color w:val="222222"/>
          <w:sz w:val="22"/>
          <w:szCs w:val="22"/>
        </w:rPr>
        <w:t>d</w:t>
      </w: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>eltager</w:t>
      </w:r>
      <w:r w:rsidR="00B1147B">
        <w:rPr>
          <w:rFonts w:asciiTheme="minorHAnsi" w:eastAsia="Times New Roman" w:hAnsiTheme="minorHAnsi" w:cstheme="minorHAnsi"/>
          <w:color w:val="222222"/>
          <w:sz w:val="22"/>
          <w:szCs w:val="22"/>
        </w:rPr>
        <w:t>ne vil passere start- og målområdet henholdsvis</w:t>
      </w: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2 og 4 gange. </w:t>
      </w:r>
    </w:p>
    <w:p w:rsidR="00DB1ED4" w:rsidRPr="00B2634E" w:rsidRDefault="00DB1ED4">
      <w:pPr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>Med ændring af rute</w:t>
      </w:r>
      <w:r w:rsidR="002130A4">
        <w:rPr>
          <w:rFonts w:asciiTheme="minorHAnsi" w:eastAsia="Times New Roman" w:hAnsiTheme="minorHAnsi" w:cstheme="minorHAnsi"/>
          <w:color w:val="222222"/>
          <w:sz w:val="22"/>
          <w:szCs w:val="22"/>
        </w:rPr>
        <w:t>n</w:t>
      </w: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til de 2,5 km. har vi også </w:t>
      </w:r>
      <w:r w:rsidR="00B1147B">
        <w:rPr>
          <w:rFonts w:asciiTheme="minorHAnsi" w:eastAsia="Times New Roman" w:hAnsiTheme="minorHAnsi" w:cstheme="minorHAnsi"/>
          <w:color w:val="222222"/>
          <w:sz w:val="22"/>
          <w:szCs w:val="22"/>
        </w:rPr>
        <w:t>fået mulighed for</w:t>
      </w: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at tilbyde et børneløb på 2,5 </w:t>
      </w:r>
      <w:proofErr w:type="gramStart"/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>km.</w:t>
      </w:r>
      <w:proofErr w:type="gramEnd"/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Børneløbet vil have start kl. 21.00 – </w:t>
      </w:r>
      <w:r w:rsidR="002130A4">
        <w:rPr>
          <w:rFonts w:asciiTheme="minorHAnsi" w:eastAsia="Times New Roman" w:hAnsiTheme="minorHAnsi" w:cstheme="minorHAnsi"/>
          <w:color w:val="222222"/>
          <w:sz w:val="22"/>
          <w:szCs w:val="22"/>
        </w:rPr>
        <w:t>s</w:t>
      </w:r>
      <w:r w:rsidR="00B1147B">
        <w:rPr>
          <w:rFonts w:asciiTheme="minorHAnsi" w:eastAsia="Times New Roman" w:hAnsiTheme="minorHAnsi" w:cstheme="minorHAnsi"/>
          <w:color w:val="222222"/>
          <w:sz w:val="22"/>
          <w:szCs w:val="22"/>
        </w:rPr>
        <w:t>å har småbørnsforældrene mulighed for at sende deres børn ud på ruten og stadig selv nå at være klar til start kl. 21,30</w:t>
      </w: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. </w:t>
      </w:r>
    </w:p>
    <w:p w:rsidR="00DB1ED4" w:rsidRPr="00B2634E" w:rsidRDefault="00550EF1">
      <w:pPr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>
        <w:rPr>
          <w:rFonts w:asciiTheme="minorHAnsi" w:eastAsia="Times New Roman" w:hAnsiTheme="minorHAnsi" w:cstheme="minorHAnsi"/>
          <w:color w:val="222222"/>
          <w:sz w:val="22"/>
          <w:szCs w:val="22"/>
        </w:rPr>
        <w:t>Alle 22 gange</w:t>
      </w:r>
      <w:r w:rsidR="002130A4">
        <w:rPr>
          <w:rFonts w:asciiTheme="minorHAnsi" w:eastAsia="Times New Roman" w:hAnsiTheme="minorHAnsi" w:cstheme="minorHAnsi"/>
          <w:color w:val="222222"/>
          <w:sz w:val="22"/>
          <w:szCs w:val="22"/>
        </w:rPr>
        <w:t>,</w:t>
      </w:r>
      <w:r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hvor Nattens løb</w:t>
      </w:r>
      <w:r w:rsidR="00DB1ED4"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har været afholdt</w:t>
      </w:r>
      <w:r>
        <w:rPr>
          <w:rFonts w:asciiTheme="minorHAnsi" w:eastAsia="Times New Roman" w:hAnsiTheme="minorHAnsi" w:cstheme="minorHAnsi"/>
          <w:color w:val="222222"/>
          <w:sz w:val="22"/>
          <w:szCs w:val="22"/>
        </w:rPr>
        <w:t>,</w:t>
      </w:r>
      <w:r w:rsidR="00DB1ED4"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har vi altid løbet mod vest – </w:t>
      </w:r>
      <w:r w:rsidR="002130A4">
        <w:rPr>
          <w:rFonts w:asciiTheme="minorHAnsi" w:eastAsia="Times New Roman" w:hAnsiTheme="minorHAnsi" w:cstheme="minorHAnsi"/>
          <w:color w:val="222222"/>
          <w:sz w:val="22"/>
          <w:szCs w:val="22"/>
        </w:rPr>
        <w:t>d</w:t>
      </w:r>
      <w:r w:rsidR="00DB1ED4"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>et er ændret i år</w:t>
      </w:r>
      <w:r w:rsidR="00AB6072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så vi har vendt </w:t>
      </w:r>
      <w:proofErr w:type="gramStart"/>
      <w:r w:rsidR="00AB6072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ruten </w:t>
      </w:r>
      <w:r w:rsidR="002130A4">
        <w:rPr>
          <w:rFonts w:asciiTheme="minorHAnsi" w:eastAsia="Times New Roman" w:hAnsiTheme="minorHAnsi" w:cstheme="minorHAnsi"/>
          <w:color w:val="222222"/>
          <w:sz w:val="22"/>
          <w:szCs w:val="22"/>
        </w:rPr>
        <w:t>,</w:t>
      </w:r>
      <w:proofErr w:type="gramEnd"/>
      <w:r w:rsidR="00DB1ED4"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så deltagerne løber mod øst, ned igennem Labæk</w:t>
      </w:r>
      <w:r w:rsidR="00B2634E"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– Christian </w:t>
      </w:r>
      <w:proofErr w:type="spellStart"/>
      <w:r w:rsidR="00B2634E"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>Hansensvej</w:t>
      </w:r>
      <w:proofErr w:type="spellEnd"/>
      <w:r w:rsidR="00B2634E"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– Tidemandsvej – </w:t>
      </w:r>
      <w:r w:rsidR="00AB6072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Jernbanevej - </w:t>
      </w:r>
      <w:r w:rsidR="00B2634E"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Klosterporten – Rådhusvej – Lindevej – Ahlgade – Gasværksvej – Blegstræde. </w:t>
      </w:r>
    </w:p>
    <w:p w:rsidR="00B2634E" w:rsidRPr="00B2634E" w:rsidRDefault="00B2634E">
      <w:pPr>
        <w:rPr>
          <w:rFonts w:asciiTheme="minorHAnsi" w:eastAsia="Times New Roman" w:hAnsiTheme="minorHAnsi" w:cstheme="minorHAnsi"/>
          <w:color w:val="222222"/>
          <w:sz w:val="22"/>
          <w:szCs w:val="22"/>
        </w:rPr>
      </w:pPr>
    </w:p>
    <w:p w:rsidR="00B2634E" w:rsidRPr="00B2634E" w:rsidRDefault="00550EF1">
      <w:pPr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>
        <w:rPr>
          <w:rFonts w:asciiTheme="minorHAnsi" w:eastAsia="Times New Roman" w:hAnsiTheme="minorHAnsi" w:cstheme="minorHAnsi"/>
          <w:color w:val="222222"/>
          <w:sz w:val="22"/>
          <w:szCs w:val="22"/>
        </w:rPr>
        <w:t>Vi håber med de</w:t>
      </w:r>
      <w:r w:rsidR="00B2634E"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nye tiltag</w:t>
      </w:r>
      <w:r>
        <w:rPr>
          <w:rFonts w:asciiTheme="minorHAnsi" w:eastAsia="Times New Roman" w:hAnsiTheme="minorHAnsi" w:cstheme="minorHAnsi"/>
          <w:color w:val="222222"/>
          <w:sz w:val="22"/>
          <w:szCs w:val="22"/>
        </w:rPr>
        <w:t>,</w:t>
      </w:r>
      <w:r w:rsidR="00B2634E"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at endnu flere familier vil finde vej til Nat</w:t>
      </w:r>
      <w:r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tens </w:t>
      </w:r>
      <w:r w:rsidR="00B2634E"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>løb i Holbæk og få en rigtig hyggelig aften i byens gader</w:t>
      </w:r>
      <w:r w:rsidR="002130A4">
        <w:rPr>
          <w:rFonts w:asciiTheme="minorHAnsi" w:eastAsia="Times New Roman" w:hAnsiTheme="minorHAnsi" w:cstheme="minorHAnsi"/>
          <w:color w:val="222222"/>
          <w:sz w:val="22"/>
          <w:szCs w:val="22"/>
        </w:rPr>
        <w:t>,</w:t>
      </w:r>
      <w:r w:rsidR="00B2634E"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</w:t>
      </w:r>
      <w:r w:rsidR="002130A4">
        <w:rPr>
          <w:rFonts w:asciiTheme="minorHAnsi" w:eastAsia="Times New Roman" w:hAnsiTheme="minorHAnsi" w:cstheme="minorHAnsi"/>
          <w:color w:val="222222"/>
          <w:sz w:val="22"/>
          <w:szCs w:val="22"/>
        </w:rPr>
        <w:t>h</w:t>
      </w:r>
      <w:r w:rsidR="00B2634E"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>vor alle gerne skulle få en super mot</w:t>
      </w:r>
      <w:r>
        <w:rPr>
          <w:rFonts w:asciiTheme="minorHAnsi" w:eastAsia="Times New Roman" w:hAnsiTheme="minorHAnsi" w:cstheme="minorHAnsi"/>
          <w:color w:val="222222"/>
          <w:sz w:val="22"/>
          <w:szCs w:val="22"/>
        </w:rPr>
        <w:t>ionsoplevelse</w:t>
      </w:r>
      <w:r w:rsidR="003C51CC">
        <w:rPr>
          <w:rFonts w:asciiTheme="minorHAnsi" w:eastAsia="Times New Roman" w:hAnsiTheme="minorHAnsi" w:cstheme="minorHAnsi"/>
          <w:color w:val="222222"/>
          <w:sz w:val="22"/>
          <w:szCs w:val="22"/>
        </w:rPr>
        <w:t>,</w:t>
      </w:r>
      <w:r w:rsidR="00B2634E"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color w:val="222222"/>
          <w:sz w:val="22"/>
          <w:szCs w:val="22"/>
        </w:rPr>
        <w:t>m</w:t>
      </w:r>
      <w:r w:rsidR="00B2634E"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>ed masser af tilskuer</w:t>
      </w:r>
      <w:r>
        <w:rPr>
          <w:rFonts w:asciiTheme="minorHAnsi" w:eastAsia="Times New Roman" w:hAnsiTheme="minorHAnsi" w:cstheme="minorHAnsi"/>
          <w:color w:val="222222"/>
          <w:sz w:val="22"/>
          <w:szCs w:val="22"/>
        </w:rPr>
        <w:t>e</w:t>
      </w:r>
      <w:r w:rsidR="00B2634E"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langs ruten</w:t>
      </w:r>
      <w:r w:rsidR="002130A4">
        <w:rPr>
          <w:rFonts w:asciiTheme="minorHAnsi" w:eastAsia="Times New Roman" w:hAnsiTheme="minorHAnsi" w:cstheme="minorHAnsi"/>
          <w:color w:val="222222"/>
          <w:sz w:val="22"/>
          <w:szCs w:val="22"/>
        </w:rPr>
        <w:t>,</w:t>
      </w:r>
      <w:r w:rsidR="00B2634E"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og hvor der igennem centrum vil være en super feststemning. </w:t>
      </w:r>
    </w:p>
    <w:p w:rsidR="00B2634E" w:rsidRPr="00B2634E" w:rsidRDefault="00B2634E">
      <w:pPr>
        <w:rPr>
          <w:rFonts w:asciiTheme="minorHAnsi" w:eastAsia="Times New Roman" w:hAnsiTheme="minorHAnsi" w:cstheme="minorHAnsi"/>
          <w:color w:val="222222"/>
          <w:sz w:val="22"/>
          <w:szCs w:val="22"/>
        </w:rPr>
      </w:pPr>
    </w:p>
    <w:p w:rsidR="00B2634E" w:rsidRPr="00B2634E" w:rsidRDefault="00B2634E">
      <w:pPr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>Natløbet giver en unik mulighed for at nyde Holbæks smukke gader – og hele aften</w:t>
      </w:r>
      <w:r w:rsidR="00550EF1">
        <w:rPr>
          <w:rFonts w:asciiTheme="minorHAnsi" w:eastAsia="Times New Roman" w:hAnsiTheme="minorHAnsi" w:cstheme="minorHAnsi"/>
          <w:color w:val="222222"/>
          <w:sz w:val="22"/>
          <w:szCs w:val="22"/>
        </w:rPr>
        <w:t>en</w:t>
      </w: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holder alle byens forretninger aften åben</w:t>
      </w:r>
      <w:r w:rsidR="00550EF1">
        <w:rPr>
          <w:rFonts w:asciiTheme="minorHAnsi" w:eastAsia="Times New Roman" w:hAnsiTheme="minorHAnsi" w:cstheme="minorHAnsi"/>
          <w:color w:val="222222"/>
          <w:sz w:val="22"/>
          <w:szCs w:val="22"/>
        </w:rPr>
        <w:t>t</w:t>
      </w: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frem til kl. 22</w:t>
      </w:r>
      <w:r w:rsidR="002130A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. </w:t>
      </w:r>
      <w:r w:rsidR="00550EF1">
        <w:rPr>
          <w:rFonts w:asciiTheme="minorHAnsi" w:eastAsia="Times New Roman" w:hAnsiTheme="minorHAnsi" w:cstheme="minorHAnsi"/>
          <w:color w:val="222222"/>
          <w:sz w:val="22"/>
          <w:szCs w:val="22"/>
        </w:rPr>
        <w:t>Der vil</w:t>
      </w: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være masser af underholdning og masser af gode tilbud. </w:t>
      </w:r>
      <w:r w:rsidR="003C51CC">
        <w:rPr>
          <w:rFonts w:asciiTheme="minorHAnsi" w:eastAsia="Times New Roman" w:hAnsiTheme="minorHAnsi" w:cstheme="minorHAnsi"/>
          <w:color w:val="222222"/>
          <w:sz w:val="22"/>
          <w:szCs w:val="22"/>
        </w:rPr>
        <w:t>Også</w:t>
      </w: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vores store scene på Torvet vil der være </w:t>
      </w:r>
      <w:r w:rsidR="003C51CC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en </w:t>
      </w: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masse </w:t>
      </w:r>
      <w:r w:rsidR="003C51CC">
        <w:rPr>
          <w:rFonts w:asciiTheme="minorHAnsi" w:eastAsia="Times New Roman" w:hAnsiTheme="minorHAnsi" w:cstheme="minorHAnsi"/>
          <w:color w:val="222222"/>
          <w:sz w:val="22"/>
          <w:szCs w:val="22"/>
        </w:rPr>
        <w:t>spændende</w:t>
      </w:r>
      <w:r w:rsidR="003C51CC"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</w:t>
      </w: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underholdning – </w:t>
      </w:r>
      <w:r w:rsidR="002130A4">
        <w:rPr>
          <w:rFonts w:asciiTheme="minorHAnsi" w:eastAsia="Times New Roman" w:hAnsiTheme="minorHAnsi" w:cstheme="minorHAnsi"/>
          <w:color w:val="222222"/>
          <w:sz w:val="22"/>
          <w:szCs w:val="22"/>
        </w:rPr>
        <w:t>s</w:t>
      </w: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>å tag hele familien med til Holbæk og gør et godt køb og slut aften</w:t>
      </w:r>
      <w:r w:rsidR="00550EF1">
        <w:rPr>
          <w:rFonts w:asciiTheme="minorHAnsi" w:eastAsia="Times New Roman" w:hAnsiTheme="minorHAnsi" w:cstheme="minorHAnsi"/>
          <w:color w:val="222222"/>
          <w:sz w:val="22"/>
          <w:szCs w:val="22"/>
        </w:rPr>
        <w:t>en</w:t>
      </w: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af med en motionsoplevelse</w:t>
      </w:r>
      <w:r w:rsidR="00550EF1">
        <w:rPr>
          <w:rFonts w:asciiTheme="minorHAnsi" w:eastAsia="Times New Roman" w:hAnsiTheme="minorHAnsi" w:cstheme="minorHAnsi"/>
          <w:color w:val="222222"/>
          <w:sz w:val="22"/>
          <w:szCs w:val="22"/>
        </w:rPr>
        <w:t>,</w:t>
      </w: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som du ikke oplever</w:t>
      </w:r>
      <w:r w:rsidR="00550EF1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mange</w:t>
      </w: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andre steder.</w:t>
      </w: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br/>
      </w:r>
    </w:p>
    <w:p w:rsidR="00B0765D" w:rsidRPr="00B2634E" w:rsidRDefault="00B2634E">
      <w:pPr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Der er distancer til alle </w:t>
      </w:r>
      <w:r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2,5 km </w:t>
      </w:r>
      <w:r w:rsidR="003C51CC">
        <w:rPr>
          <w:rFonts w:asciiTheme="minorHAnsi" w:eastAsia="Times New Roman" w:hAnsiTheme="minorHAnsi" w:cstheme="minorHAnsi"/>
          <w:color w:val="222222"/>
          <w:sz w:val="22"/>
          <w:szCs w:val="22"/>
        </w:rPr>
        <w:t>- b</w:t>
      </w:r>
      <w:r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ørneløb, </w:t>
      </w: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>5 og 10 km. samt 5 km. gang. Vi håber</w:t>
      </w:r>
      <w:r w:rsidR="003C51CC">
        <w:rPr>
          <w:rFonts w:asciiTheme="minorHAnsi" w:eastAsia="Times New Roman" w:hAnsiTheme="minorHAnsi" w:cstheme="minorHAnsi"/>
          <w:color w:val="222222"/>
          <w:sz w:val="22"/>
          <w:szCs w:val="22"/>
        </w:rPr>
        <w:t>,</w:t>
      </w: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at se masser af deltager</w:t>
      </w:r>
      <w:r w:rsidR="00550EF1">
        <w:rPr>
          <w:rFonts w:asciiTheme="minorHAnsi" w:eastAsia="Times New Roman" w:hAnsiTheme="minorHAnsi" w:cstheme="minorHAnsi"/>
          <w:color w:val="222222"/>
          <w:sz w:val="22"/>
          <w:szCs w:val="22"/>
        </w:rPr>
        <w:t>e</w:t>
      </w: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og deres familier denne aften til et unik løb. Efter løbet bliver der serveret grillet Torvepølser + frugt og vand. </w:t>
      </w: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br/>
        <w:t>Der vil til alle deltagere være en flot topkvalitets</w:t>
      </w:r>
      <w:r w:rsidR="003C51CC">
        <w:rPr>
          <w:rFonts w:asciiTheme="minorHAnsi" w:eastAsia="Times New Roman" w:hAnsiTheme="minorHAnsi" w:cstheme="minorHAnsi"/>
          <w:color w:val="222222"/>
          <w:sz w:val="22"/>
          <w:szCs w:val="22"/>
        </w:rPr>
        <w:t>-</w:t>
      </w: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>løbe</w:t>
      </w:r>
      <w:r w:rsidR="003C51CC">
        <w:rPr>
          <w:rFonts w:asciiTheme="minorHAnsi" w:eastAsia="Times New Roman" w:hAnsiTheme="minorHAnsi" w:cstheme="minorHAnsi"/>
          <w:color w:val="222222"/>
          <w:sz w:val="22"/>
          <w:szCs w:val="22"/>
        </w:rPr>
        <w:t>-</w:t>
      </w: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>T-shirt fra Newline</w:t>
      </w:r>
      <w:r w:rsidR="00550EF1">
        <w:rPr>
          <w:rFonts w:asciiTheme="minorHAnsi" w:eastAsia="Times New Roman" w:hAnsiTheme="minorHAnsi" w:cstheme="minorHAnsi"/>
          <w:color w:val="222222"/>
          <w:sz w:val="22"/>
          <w:szCs w:val="22"/>
        </w:rPr>
        <w:t>,</w:t>
      </w: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som i år er </w:t>
      </w:r>
      <w:r w:rsidR="00A7313A">
        <w:rPr>
          <w:rFonts w:asciiTheme="minorHAnsi" w:eastAsia="Times New Roman" w:hAnsiTheme="minorHAnsi" w:cstheme="minorHAnsi"/>
          <w:color w:val="222222"/>
          <w:sz w:val="22"/>
          <w:szCs w:val="22"/>
        </w:rPr>
        <w:t>neo</w:t>
      </w:r>
      <w:r w:rsidR="00550EF1">
        <w:rPr>
          <w:rFonts w:asciiTheme="minorHAnsi" w:eastAsia="Times New Roman" w:hAnsiTheme="minorHAnsi" w:cstheme="minorHAnsi"/>
          <w:color w:val="222222"/>
          <w:sz w:val="22"/>
          <w:szCs w:val="22"/>
        </w:rPr>
        <w:t>n</w:t>
      </w:r>
      <w:r w:rsidR="00A7313A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gul. </w:t>
      </w: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</w:t>
      </w: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br/>
      </w: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br/>
        <w:t>Tilmeldingen til løbet er i fuld gang – prisen for at deltage er</w:t>
      </w:r>
      <w:r w:rsidR="00550EF1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: </w:t>
      </w: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børn under 16 år 150 kr. – 5 km 17</w:t>
      </w:r>
      <w:r w:rsidR="00A7313A">
        <w:rPr>
          <w:rFonts w:asciiTheme="minorHAnsi" w:eastAsia="Times New Roman" w:hAnsiTheme="minorHAnsi" w:cstheme="minorHAnsi"/>
          <w:color w:val="222222"/>
          <w:sz w:val="22"/>
          <w:szCs w:val="22"/>
        </w:rPr>
        <w:t>5</w:t>
      </w: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kr. – 10 km. </w:t>
      </w:r>
      <w:r w:rsidR="00A7313A">
        <w:rPr>
          <w:rFonts w:asciiTheme="minorHAnsi" w:eastAsia="Times New Roman" w:hAnsiTheme="minorHAnsi" w:cstheme="minorHAnsi"/>
          <w:color w:val="222222"/>
          <w:sz w:val="22"/>
          <w:szCs w:val="22"/>
        </w:rPr>
        <w:t>200</w:t>
      </w: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kr. </w:t>
      </w:r>
      <w:r w:rsidR="00550EF1">
        <w:rPr>
          <w:rFonts w:asciiTheme="minorHAnsi" w:eastAsia="Times New Roman" w:hAnsiTheme="minorHAnsi" w:cstheme="minorHAnsi"/>
          <w:color w:val="222222"/>
          <w:sz w:val="22"/>
          <w:szCs w:val="22"/>
        </w:rPr>
        <w:t>S</w:t>
      </w: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>idste tilmelding er søndag d</w:t>
      </w:r>
      <w:r w:rsidR="00550EF1">
        <w:rPr>
          <w:rFonts w:asciiTheme="minorHAnsi" w:eastAsia="Times New Roman" w:hAnsiTheme="minorHAnsi" w:cstheme="minorHAnsi"/>
          <w:color w:val="222222"/>
          <w:sz w:val="22"/>
          <w:szCs w:val="22"/>
        </w:rPr>
        <w:t>en</w:t>
      </w: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2</w:t>
      </w:r>
      <w:r w:rsidR="00A7313A">
        <w:rPr>
          <w:rFonts w:asciiTheme="minorHAnsi" w:eastAsia="Times New Roman" w:hAnsiTheme="minorHAnsi" w:cstheme="minorHAnsi"/>
          <w:color w:val="222222"/>
          <w:sz w:val="22"/>
          <w:szCs w:val="22"/>
        </w:rPr>
        <w:t>7</w:t>
      </w:r>
      <w:r w:rsidR="00550EF1">
        <w:rPr>
          <w:rFonts w:asciiTheme="minorHAnsi" w:eastAsia="Times New Roman" w:hAnsiTheme="minorHAnsi" w:cstheme="minorHAnsi"/>
          <w:color w:val="222222"/>
          <w:sz w:val="22"/>
          <w:szCs w:val="22"/>
        </w:rPr>
        <w:t>.</w:t>
      </w: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aug</w:t>
      </w:r>
      <w:r w:rsidR="00550EF1">
        <w:rPr>
          <w:rFonts w:asciiTheme="minorHAnsi" w:eastAsia="Times New Roman" w:hAnsiTheme="minorHAnsi" w:cstheme="minorHAnsi"/>
          <w:color w:val="222222"/>
          <w:sz w:val="22"/>
          <w:szCs w:val="22"/>
        </w:rPr>
        <w:t>ust</w:t>
      </w:r>
      <w:r w:rsidR="003C51CC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2017</w:t>
      </w: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>. Herefter er der mulighed for eftertilmelding fra onsdag d</w:t>
      </w:r>
      <w:r w:rsidR="00550EF1">
        <w:rPr>
          <w:rFonts w:asciiTheme="minorHAnsi" w:eastAsia="Times New Roman" w:hAnsiTheme="minorHAnsi" w:cstheme="minorHAnsi"/>
          <w:color w:val="222222"/>
          <w:sz w:val="22"/>
          <w:szCs w:val="22"/>
        </w:rPr>
        <w:t>en</w:t>
      </w: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3</w:t>
      </w:r>
      <w:r w:rsidR="00A7313A">
        <w:rPr>
          <w:rFonts w:asciiTheme="minorHAnsi" w:eastAsia="Times New Roman" w:hAnsiTheme="minorHAnsi" w:cstheme="minorHAnsi"/>
          <w:color w:val="222222"/>
          <w:sz w:val="22"/>
          <w:szCs w:val="22"/>
        </w:rPr>
        <w:t>0</w:t>
      </w:r>
      <w:r w:rsidR="00550EF1">
        <w:rPr>
          <w:rFonts w:asciiTheme="minorHAnsi" w:eastAsia="Times New Roman" w:hAnsiTheme="minorHAnsi" w:cstheme="minorHAnsi"/>
          <w:color w:val="222222"/>
          <w:sz w:val="22"/>
          <w:szCs w:val="22"/>
        </w:rPr>
        <w:t>.</w:t>
      </w: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aug</w:t>
      </w:r>
      <w:r w:rsidR="00550EF1">
        <w:rPr>
          <w:rFonts w:asciiTheme="minorHAnsi" w:eastAsia="Times New Roman" w:hAnsiTheme="minorHAnsi" w:cstheme="minorHAnsi"/>
          <w:color w:val="222222"/>
          <w:sz w:val="22"/>
          <w:szCs w:val="22"/>
        </w:rPr>
        <w:t>ust</w:t>
      </w:r>
      <w:r w:rsidR="003C51CC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2017</w:t>
      </w: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. </w:t>
      </w:r>
      <w:r w:rsidR="00550EF1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Eftertilmeldingen kan ske fra </w:t>
      </w: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>vores stand i Sportmaster</w:t>
      </w:r>
      <w:r w:rsidR="00550EF1">
        <w:rPr>
          <w:rFonts w:asciiTheme="minorHAnsi" w:eastAsia="Times New Roman" w:hAnsiTheme="minorHAnsi" w:cstheme="minorHAnsi"/>
          <w:color w:val="222222"/>
          <w:sz w:val="22"/>
          <w:szCs w:val="22"/>
        </w:rPr>
        <w:t>, Hol</w:t>
      </w:r>
      <w:r w:rsidR="003C51CC">
        <w:rPr>
          <w:rFonts w:asciiTheme="minorHAnsi" w:eastAsia="Times New Roman" w:hAnsiTheme="minorHAnsi" w:cstheme="minorHAnsi"/>
          <w:color w:val="222222"/>
          <w:sz w:val="22"/>
          <w:szCs w:val="22"/>
        </w:rPr>
        <w:t>b</w:t>
      </w:r>
      <w:r w:rsidR="00550EF1">
        <w:rPr>
          <w:rFonts w:asciiTheme="minorHAnsi" w:eastAsia="Times New Roman" w:hAnsiTheme="minorHAnsi" w:cstheme="minorHAnsi"/>
          <w:color w:val="222222"/>
          <w:sz w:val="22"/>
          <w:szCs w:val="22"/>
        </w:rPr>
        <w:t>æk,</w:t>
      </w: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</w:t>
      </w:r>
      <w:r w:rsidR="0045563E">
        <w:rPr>
          <w:rFonts w:asciiTheme="minorHAnsi" w:eastAsia="Times New Roman" w:hAnsiTheme="minorHAnsi" w:cstheme="minorHAnsi"/>
          <w:color w:val="222222"/>
          <w:sz w:val="22"/>
          <w:szCs w:val="22"/>
        </w:rPr>
        <w:t>-</w:t>
      </w: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det også er her I </w:t>
      </w:r>
      <w:r w:rsidR="00550EF1">
        <w:rPr>
          <w:rFonts w:asciiTheme="minorHAnsi" w:eastAsia="Times New Roman" w:hAnsiTheme="minorHAnsi" w:cstheme="minorHAnsi"/>
          <w:color w:val="222222"/>
          <w:sz w:val="22"/>
          <w:szCs w:val="22"/>
        </w:rPr>
        <w:t>kan få</w:t>
      </w: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udleveret jeres startnummer/ Løb</w:t>
      </w:r>
      <w:r w:rsidR="003C51CC">
        <w:rPr>
          <w:rFonts w:asciiTheme="minorHAnsi" w:eastAsia="Times New Roman" w:hAnsiTheme="minorHAnsi" w:cstheme="minorHAnsi"/>
          <w:color w:val="222222"/>
          <w:sz w:val="22"/>
          <w:szCs w:val="22"/>
        </w:rPr>
        <w:t>s</w:t>
      </w: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T-shirt. </w:t>
      </w: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br/>
      </w: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br/>
        <w:t xml:space="preserve">Læs mere om Natløb her: </w:t>
      </w:r>
      <w:hyperlink r:id="rId5" w:history="1">
        <w:r w:rsidRPr="00B2634E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http://www.holbaek-lmk.dk</w:t>
        </w:r>
      </w:hyperlink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</w:t>
      </w: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br/>
      </w: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br/>
        <w:t xml:space="preserve">facebook side: </w:t>
      </w:r>
      <w:hyperlink r:id="rId6" w:history="1">
        <w:r w:rsidRPr="00B2634E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https://www.facebook.com/Nattens-Løb-Holbæk-417222618367574/</w:t>
        </w:r>
      </w:hyperlink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</w:t>
      </w:r>
      <w:r w:rsidRPr="00B2634E">
        <w:rPr>
          <w:rFonts w:asciiTheme="minorHAnsi" w:eastAsia="Times New Roman" w:hAnsiTheme="minorHAnsi" w:cstheme="minorHAnsi"/>
          <w:color w:val="222222"/>
          <w:sz w:val="22"/>
          <w:szCs w:val="22"/>
        </w:rPr>
        <w:br/>
      </w:r>
    </w:p>
    <w:p w:rsidR="00AF2824" w:rsidRPr="00AF2824" w:rsidRDefault="00AF2824">
      <w:pPr>
        <w:rPr>
          <w:rFonts w:asciiTheme="minorHAnsi" w:eastAsia="Times New Roman" w:hAnsiTheme="minorHAnsi" w:cstheme="minorHAnsi"/>
          <w:color w:val="222222"/>
          <w:sz w:val="22"/>
          <w:szCs w:val="22"/>
        </w:rPr>
      </w:pPr>
    </w:p>
    <w:p w:rsidR="00AF2824" w:rsidRPr="00AF2824" w:rsidRDefault="00AF2824">
      <w:pPr>
        <w:rPr>
          <w:rFonts w:asciiTheme="minorHAnsi" w:eastAsia="Times New Roman" w:hAnsiTheme="minorHAnsi" w:cstheme="minorHAnsi"/>
          <w:color w:val="222222"/>
          <w:sz w:val="22"/>
          <w:szCs w:val="22"/>
        </w:rPr>
      </w:pPr>
    </w:p>
    <w:p w:rsidR="00AF2824" w:rsidRDefault="00AF2824"/>
    <w:p w:rsidR="000918F2" w:rsidRDefault="000918F2"/>
    <w:p w:rsidR="000918F2" w:rsidRDefault="000918F2"/>
    <w:p w:rsidR="000918F2" w:rsidRDefault="000918F2"/>
    <w:p w:rsidR="000918F2" w:rsidRDefault="000918F2"/>
    <w:p w:rsidR="000918F2" w:rsidRDefault="000918F2"/>
    <w:p w:rsidR="000918F2" w:rsidRDefault="000918F2" w:rsidP="000918F2">
      <w:pPr>
        <w:spacing w:line="285" w:lineRule="atLeast"/>
        <w:rPr>
          <w:rFonts w:ascii="Helvetica" w:eastAsia="Times New Roman" w:hAnsi="Helvetica"/>
          <w:color w:val="222222"/>
          <w:sz w:val="21"/>
          <w:szCs w:val="21"/>
        </w:rPr>
      </w:pPr>
      <w:r>
        <w:rPr>
          <w:rFonts w:ascii="Helvetica" w:eastAsia="Times New Roman" w:hAnsi="Helvetica"/>
          <w:color w:val="222222"/>
          <w:sz w:val="21"/>
          <w:szCs w:val="21"/>
        </w:rPr>
        <w:br/>
        <w:t xml:space="preserve">. </w:t>
      </w:r>
      <w:r>
        <w:rPr>
          <w:rFonts w:ascii="Helvetica" w:eastAsia="Times New Roman" w:hAnsi="Helvetica"/>
          <w:color w:val="222222"/>
          <w:sz w:val="21"/>
          <w:szCs w:val="21"/>
        </w:rPr>
        <w:br/>
      </w:r>
      <w:r>
        <w:rPr>
          <w:rFonts w:ascii="Helvetica" w:eastAsia="Times New Roman" w:hAnsi="Helvetica"/>
          <w:color w:val="222222"/>
          <w:sz w:val="21"/>
          <w:szCs w:val="21"/>
        </w:rPr>
        <w:br/>
      </w:r>
      <w:r>
        <w:rPr>
          <w:rFonts w:ascii="Helvetica" w:eastAsia="Times New Roman" w:hAnsi="Helvetica"/>
          <w:color w:val="222222"/>
          <w:sz w:val="21"/>
          <w:szCs w:val="21"/>
        </w:rPr>
        <w:br/>
      </w:r>
      <w:r>
        <w:rPr>
          <w:rFonts w:ascii="Helvetica" w:eastAsia="Times New Roman" w:hAnsi="Helvetica"/>
          <w:color w:val="222222"/>
          <w:sz w:val="21"/>
          <w:szCs w:val="21"/>
        </w:rPr>
        <w:br/>
      </w:r>
      <w:r>
        <w:rPr>
          <w:rFonts w:ascii="Helvetica" w:eastAsia="Times New Roman" w:hAnsi="Helvetica"/>
          <w:color w:val="222222"/>
          <w:sz w:val="21"/>
          <w:szCs w:val="21"/>
        </w:rPr>
        <w:lastRenderedPageBreak/>
        <w:br/>
      </w:r>
      <w:r>
        <w:rPr>
          <w:rFonts w:ascii="Helvetica" w:eastAsia="Times New Roman" w:hAnsi="Helvetica"/>
          <w:color w:val="222222"/>
          <w:sz w:val="21"/>
          <w:szCs w:val="21"/>
        </w:rPr>
        <w:br/>
      </w:r>
      <w:r>
        <w:rPr>
          <w:rFonts w:ascii="Helvetica" w:eastAsia="Times New Roman" w:hAnsi="Helvetica"/>
          <w:color w:val="222222"/>
          <w:sz w:val="21"/>
          <w:szCs w:val="21"/>
        </w:rPr>
        <w:br/>
      </w:r>
      <w:proofErr w:type="spellStart"/>
      <w:r>
        <w:rPr>
          <w:rFonts w:ascii="Helvetica" w:eastAsia="Times New Roman" w:hAnsi="Helvetica"/>
          <w:color w:val="222222"/>
          <w:sz w:val="21"/>
          <w:szCs w:val="21"/>
        </w:rPr>
        <w:t>Mvh</w:t>
      </w:r>
      <w:proofErr w:type="spellEnd"/>
      <w:r>
        <w:rPr>
          <w:rFonts w:ascii="Helvetica" w:eastAsia="Times New Roman" w:hAnsi="Helvetica"/>
          <w:color w:val="222222"/>
          <w:sz w:val="21"/>
          <w:szCs w:val="21"/>
        </w:rPr>
        <w:t xml:space="preserve">. </w:t>
      </w:r>
      <w:r>
        <w:rPr>
          <w:rFonts w:ascii="Helvetica" w:eastAsia="Times New Roman" w:hAnsi="Helvetica"/>
          <w:color w:val="222222"/>
          <w:sz w:val="21"/>
          <w:szCs w:val="21"/>
        </w:rPr>
        <w:br/>
      </w:r>
      <w:r>
        <w:rPr>
          <w:rFonts w:ascii="Helvetica" w:eastAsia="Times New Roman" w:hAnsi="Helvetica"/>
          <w:color w:val="222222"/>
          <w:sz w:val="21"/>
          <w:szCs w:val="21"/>
        </w:rPr>
        <w:br/>
        <w:t xml:space="preserve">Holbæk Løbe og Motionsklub </w:t>
      </w:r>
    </w:p>
    <w:p w:rsidR="000918F2" w:rsidRDefault="000918F2" w:rsidP="000918F2"/>
    <w:p w:rsidR="000918F2" w:rsidRDefault="000918F2"/>
    <w:sectPr w:rsidR="000918F2" w:rsidSect="000918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KBBN">
    <w15:presenceInfo w15:providerId="None" w15:userId="DKBB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F2"/>
    <w:rsid w:val="00043752"/>
    <w:rsid w:val="000918F2"/>
    <w:rsid w:val="00144D44"/>
    <w:rsid w:val="001474A0"/>
    <w:rsid w:val="001C3014"/>
    <w:rsid w:val="002130A4"/>
    <w:rsid w:val="00231F0C"/>
    <w:rsid w:val="003C51CC"/>
    <w:rsid w:val="0045563E"/>
    <w:rsid w:val="00550EF1"/>
    <w:rsid w:val="006B36D0"/>
    <w:rsid w:val="006D1151"/>
    <w:rsid w:val="00765AE7"/>
    <w:rsid w:val="00804F6C"/>
    <w:rsid w:val="009A76D4"/>
    <w:rsid w:val="00A31A34"/>
    <w:rsid w:val="00A7313A"/>
    <w:rsid w:val="00AA7AA3"/>
    <w:rsid w:val="00AB6072"/>
    <w:rsid w:val="00AF2824"/>
    <w:rsid w:val="00B0765D"/>
    <w:rsid w:val="00B1147B"/>
    <w:rsid w:val="00B2634E"/>
    <w:rsid w:val="00C66231"/>
    <w:rsid w:val="00CB647E"/>
    <w:rsid w:val="00CE6AD3"/>
    <w:rsid w:val="00DB1ED4"/>
    <w:rsid w:val="00E5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775E"/>
  <w15:chartTrackingRefBased/>
  <w15:docId w15:val="{D27D70E3-69F0-4EC9-8E4F-92A47A3C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8F2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0918F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30A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30A4"/>
    <w:rPr>
      <w:rFonts w:ascii="Segoe UI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Nattens-L&#248;b-Holb&#230;k-417222618367574/" TargetMode="External"/><Relationship Id="rId5" Type="http://schemas.openxmlformats.org/officeDocument/2006/relationships/hyperlink" Target="http://www.holbaek-lmk.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9C76C-DF27-4319-AEF7-82A36F84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471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Bruun</dc:creator>
  <cp:keywords/>
  <dc:description/>
  <cp:lastModifiedBy>Bruun</cp:lastModifiedBy>
  <cp:revision>8</cp:revision>
  <dcterms:created xsi:type="dcterms:W3CDTF">2017-07-06T07:42:00Z</dcterms:created>
  <dcterms:modified xsi:type="dcterms:W3CDTF">2017-07-06T17:31:00Z</dcterms:modified>
</cp:coreProperties>
</file>